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62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</w:t>
            </w:r>
            <w:r w:rsidR="007C1102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62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"IVAN FILIPOVIĆ"VELIKA KOPANICA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62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PRESVETOG TROJSTVA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62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KOPANICA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62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62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</w:t>
            </w:r>
            <w:r w:rsidR="007C110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162D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C1102"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C11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162D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6162DC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62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C1102">
              <w:rPr>
                <w:rFonts w:eastAsia="Calibri"/>
                <w:sz w:val="22"/>
                <w:szCs w:val="22"/>
              </w:rPr>
              <w:t>24</w:t>
            </w:r>
            <w:r w:rsidR="006162D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C11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62D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162D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C1102">
              <w:rPr>
                <w:rFonts w:eastAsia="Calibri"/>
                <w:sz w:val="22"/>
                <w:szCs w:val="22"/>
              </w:rPr>
              <w:t xml:space="preserve">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C11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62D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C1102">
              <w:rPr>
                <w:rFonts w:eastAsia="Calibri"/>
                <w:sz w:val="22"/>
                <w:szCs w:val="22"/>
              </w:rPr>
              <w:t>20</w:t>
            </w:r>
            <w:r w:rsidR="006162D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11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162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KOPANICA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501F30">
              <w:rPr>
                <w:rFonts w:ascii="Times New Roman" w:hAnsi="Times New Roman"/>
              </w:rPr>
              <w:t>,NP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STARI GRAD </w:t>
            </w:r>
            <w:r w:rsidR="00501F3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OTOK HVAR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162DC" w:rsidRDefault="00A17B08" w:rsidP="004C3220">
            <w:pPr>
              <w:rPr>
                <w:b/>
                <w:sz w:val="22"/>
                <w:szCs w:val="22"/>
              </w:rPr>
            </w:pPr>
            <w:r w:rsidRPr="006162DC">
              <w:rPr>
                <w:rFonts w:eastAsia="Calibri"/>
                <w:b/>
                <w:sz w:val="22"/>
                <w:szCs w:val="22"/>
              </w:rPr>
              <w:t>Autobus</w:t>
            </w:r>
            <w:r w:rsidRPr="006162D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49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C11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C1102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1102" w:rsidRDefault="007C1102" w:rsidP="004C3220">
            <w:pPr>
              <w:rPr>
                <w:i/>
                <w:sz w:val="22"/>
                <w:szCs w:val="22"/>
              </w:rPr>
            </w:pPr>
            <w:r w:rsidRPr="007C1102">
              <w:rPr>
                <w:i/>
                <w:sz w:val="22"/>
                <w:szCs w:val="22"/>
              </w:rPr>
              <w:t xml:space="preserve">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97D14" w:rsidRDefault="00F97D1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F97D1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Obilasci: Tvrđava Petra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Hektorovića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Muzej Starog Grada, Dominikanski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 xml:space="preserve">samostan,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Križevac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Split, NP Krka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30CF" w:rsidRDefault="00A17B08" w:rsidP="00C730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49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Animatorski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program, Medicinska skrb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30.1.2020</w:t>
            </w:r>
            <w:r w:rsidR="000F44B8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11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5.2.2020</w:t>
            </w:r>
            <w:r w:rsidR="000F44B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0F44B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C730C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730C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C730C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730C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730C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C730CF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730C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730C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730C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730CF" w:rsidRPr="00F97D14" w:rsidRDefault="00C730CF" w:rsidP="00C730CF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595959" w:themeColor="text1" w:themeTint="A6"/>
          <w:sz w:val="20"/>
          <w:szCs w:val="16"/>
        </w:rPr>
      </w:pPr>
      <w:ins w:id="3" w:author="mvricko" w:date="2015-07-13T13:51:00Z">
        <w:r w:rsidRPr="00F97D14">
          <w:rPr>
            <w:b/>
            <w:color w:val="595959" w:themeColor="text1" w:themeTint="A6"/>
            <w:sz w:val="20"/>
            <w:szCs w:val="16"/>
          </w:rPr>
          <w:t>M</w:t>
        </w:r>
      </w:ins>
      <w:ins w:id="4" w:author="mvricko" w:date="2015-07-13T13:49:00Z">
        <w:r w:rsidRPr="00F97D14">
          <w:rPr>
            <w:b/>
            <w:color w:val="595959" w:themeColor="text1" w:themeTint="A6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7D14">
          <w:rPr>
            <w:b/>
            <w:color w:val="595959" w:themeColor="text1" w:themeTint="A6"/>
            <w:sz w:val="20"/>
            <w:szCs w:val="16"/>
          </w:rPr>
          <w:t xml:space="preserve"> ili dati školi na uvid:</w:t>
        </w:r>
      </w:ins>
    </w:p>
    <w:p w:rsidR="00C730CF" w:rsidRPr="00F97D14" w:rsidRDefault="00C730CF" w:rsidP="00C730C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595959" w:themeColor="text1" w:themeTint="A6"/>
          <w:sz w:val="20"/>
          <w:szCs w:val="16"/>
        </w:rPr>
      </w:pPr>
      <w:ins w:id="7" w:author="mvricko" w:date="2015-07-13T13:52:00Z">
        <w:r w:rsidRPr="00F97D14">
          <w:rPr>
            <w:rFonts w:ascii="Times New Roman" w:hAnsi="Times New Roman"/>
            <w:color w:val="595959" w:themeColor="text1" w:themeTint="A6"/>
            <w:sz w:val="20"/>
            <w:szCs w:val="16"/>
          </w:rPr>
          <w:t>dokaz o osiguranju jamčevine (za višednevnu ekskurziju ili višednevnu terensku nastavu).</w:t>
        </w:r>
      </w:ins>
    </w:p>
    <w:p w:rsidR="00C730CF" w:rsidRPr="00F97D14" w:rsidRDefault="00A17B08" w:rsidP="00C730C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595959" w:themeColor="text1" w:themeTint="A6"/>
          <w:sz w:val="20"/>
          <w:szCs w:val="16"/>
        </w:rPr>
      </w:pPr>
      <w:r w:rsidRPr="00F97D14">
        <w:rPr>
          <w:rFonts w:ascii="Times New Roman" w:hAnsi="Times New Roman"/>
          <w:color w:val="595959" w:themeColor="text1" w:themeTint="A6"/>
          <w:sz w:val="20"/>
          <w:szCs w:val="16"/>
        </w:rPr>
        <w:t>dokaz o o</w:t>
      </w:r>
      <w:ins w:id="9" w:author="mvricko" w:date="2015-07-13T13:53:00Z">
        <w:r w:rsidR="00C730CF" w:rsidRPr="00F97D14">
          <w:rPr>
            <w:rFonts w:ascii="Times New Roman" w:hAnsi="Times New Roman"/>
            <w:color w:val="595959" w:themeColor="text1" w:themeTint="A6"/>
            <w:sz w:val="20"/>
            <w:szCs w:val="16"/>
          </w:rPr>
          <w:t>siguranj</w:t>
        </w:r>
      </w:ins>
      <w:r w:rsidRPr="00F97D14">
        <w:rPr>
          <w:rFonts w:ascii="Times New Roman" w:hAnsi="Times New Roman"/>
          <w:color w:val="595959" w:themeColor="text1" w:themeTint="A6"/>
          <w:sz w:val="20"/>
          <w:szCs w:val="16"/>
        </w:rPr>
        <w:t>u</w:t>
      </w:r>
      <w:ins w:id="10" w:author="mvricko" w:date="2015-07-13T13:53:00Z">
        <w:r w:rsidR="00C730CF" w:rsidRPr="00F97D14">
          <w:rPr>
            <w:rFonts w:ascii="Times New Roman" w:hAnsi="Times New Roman"/>
            <w:color w:val="595959" w:themeColor="text1" w:themeTint="A6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3A2770" w:rsidRDefault="00C730CF" w:rsidP="00F97D14">
      <w:pPr>
        <w:spacing w:before="120" w:after="120"/>
        <w:ind w:left="357"/>
        <w:jc w:val="both"/>
        <w:rPr>
          <w:sz w:val="20"/>
          <w:szCs w:val="16"/>
        </w:rPr>
      </w:pPr>
      <w:r w:rsidRPr="00C730CF">
        <w:rPr>
          <w:b/>
          <w:i/>
          <w:sz w:val="20"/>
          <w:szCs w:val="16"/>
        </w:rPr>
        <w:t>Napomena</w:t>
      </w:r>
      <w:r w:rsidRPr="00C730CF">
        <w:rPr>
          <w:sz w:val="20"/>
          <w:szCs w:val="16"/>
        </w:rPr>
        <w:t>:</w:t>
      </w:r>
    </w:p>
    <w:p w:rsidR="00A17B08" w:rsidRPr="003A2770" w:rsidRDefault="00C730CF" w:rsidP="00F97D14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F97D1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C730CF" w:rsidRPr="00C730CF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C730CF" w:rsidP="00F97D14">
      <w:pPr>
        <w:spacing w:before="120" w:after="120"/>
        <w:jc w:val="both"/>
        <w:rPr>
          <w:sz w:val="20"/>
          <w:szCs w:val="16"/>
        </w:rPr>
      </w:pPr>
      <w:r w:rsidRPr="00C730CF">
        <w:rPr>
          <w:sz w:val="20"/>
          <w:szCs w:val="16"/>
        </w:rPr>
        <w:t xml:space="preserve">               </w:t>
      </w:r>
      <w:r w:rsidR="00F97D14">
        <w:rPr>
          <w:sz w:val="20"/>
          <w:szCs w:val="16"/>
        </w:rPr>
        <w:t xml:space="preserve"> </w:t>
      </w:r>
      <w:r w:rsidRPr="00C730CF">
        <w:rPr>
          <w:sz w:val="20"/>
          <w:szCs w:val="16"/>
        </w:rPr>
        <w:t xml:space="preserve">b) osiguranje odgovornosti i jamčevine </w:t>
      </w:r>
    </w:p>
    <w:p w:rsidR="00A17B08" w:rsidRPr="003A2770" w:rsidRDefault="00C730CF" w:rsidP="00F97D14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C730CF" w:rsidP="00F97D14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C730CF" w:rsidP="00F97D14">
      <w:pPr>
        <w:pStyle w:val="Odlomakpopisa"/>
        <w:spacing w:before="120" w:after="120" w:line="240" w:lineRule="auto"/>
        <w:contextualSpacing w:val="0"/>
        <w:jc w:val="both"/>
        <w:rPr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C730CF" w:rsidP="00F97D14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730CF">
        <w:rPr>
          <w:sz w:val="20"/>
          <w:szCs w:val="16"/>
        </w:rPr>
        <w:t>.</w:t>
      </w:r>
    </w:p>
    <w:p w:rsidR="00F97D14" w:rsidRPr="00F97D14" w:rsidRDefault="00C730CF" w:rsidP="00F97D14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20"/>
          <w:szCs w:val="16"/>
        </w:rPr>
      </w:pPr>
      <w:r w:rsidRPr="00C730C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97D14" w:rsidRPr="00F97D14" w:rsidRDefault="00C730CF" w:rsidP="00F97D14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20"/>
          <w:szCs w:val="16"/>
        </w:rPr>
      </w:pPr>
      <w:r w:rsidRPr="00F97D14">
        <w:rPr>
          <w:rFonts w:ascii="Times New Roman" w:eastAsia="Times New Roman" w:hAnsi="Times New Roman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379B" w:rsidRPr="00F97D14" w:rsidRDefault="007C1102" w:rsidP="00F97D14">
      <w:pPr>
        <w:spacing w:before="120" w:after="120"/>
        <w:jc w:val="both"/>
        <w:rPr>
          <w:rFonts w:cs="Arial"/>
          <w:sz w:val="20"/>
          <w:szCs w:val="16"/>
        </w:rPr>
      </w:pPr>
      <w:r>
        <w:t>U Velikoj Kopanici, 22.1</w:t>
      </w:r>
      <w:r w:rsidR="002768B3">
        <w:t>.2020</w:t>
      </w:r>
      <w:r w:rsidR="00C5379B">
        <w:t>.</w:t>
      </w:r>
    </w:p>
    <w:sectPr w:rsidR="00C5379B" w:rsidRPr="00F97D14" w:rsidSect="0054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0370AE"/>
    <w:rsid w:val="000F44B8"/>
    <w:rsid w:val="001D4BA8"/>
    <w:rsid w:val="001E6914"/>
    <w:rsid w:val="002768B3"/>
    <w:rsid w:val="00501F30"/>
    <w:rsid w:val="005469FB"/>
    <w:rsid w:val="006162DC"/>
    <w:rsid w:val="007B7F47"/>
    <w:rsid w:val="007C1102"/>
    <w:rsid w:val="00846B46"/>
    <w:rsid w:val="009E58AB"/>
    <w:rsid w:val="00A17B08"/>
    <w:rsid w:val="00B27A41"/>
    <w:rsid w:val="00C5379B"/>
    <w:rsid w:val="00C6498F"/>
    <w:rsid w:val="00C730CF"/>
    <w:rsid w:val="00CA38A1"/>
    <w:rsid w:val="00CD4729"/>
    <w:rsid w:val="00CF2985"/>
    <w:rsid w:val="00D16125"/>
    <w:rsid w:val="00E36AE7"/>
    <w:rsid w:val="00F97D1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18</cp:revision>
  <cp:lastPrinted>2020-01-22T06:23:00Z</cp:lastPrinted>
  <dcterms:created xsi:type="dcterms:W3CDTF">2015-08-06T08:10:00Z</dcterms:created>
  <dcterms:modified xsi:type="dcterms:W3CDTF">2020-01-22T06:32:00Z</dcterms:modified>
</cp:coreProperties>
</file>